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AC7A5" w14:textId="669B2AC7" w:rsidR="00B26F93" w:rsidRPr="007952DD" w:rsidRDefault="00DA402A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</w:pPr>
      <w:bookmarkStart w:id="0" w:name="_GoBack"/>
      <w:bookmarkEnd w:id="0"/>
      <w:r w:rsidRPr="007952DD">
        <w:rPr>
          <w:rFonts w:ascii="Malgun Gothic Semilight" w:eastAsia="Malgun Gothic Semilight" w:hAnsi="Malgun Gothic Semilight" w:cs="Malgun Gothic Semilight"/>
          <w:b/>
        </w:rPr>
        <w:t>Forschungsprofil</w:t>
      </w:r>
      <w:del w:id="1" w:author="Steingruber, Mirjam" w:date="2022-05-30T15:29:00Z">
        <w:r w:rsidR="00B26F93" w:rsidRPr="007952DD" w:rsidDel="007952DD">
          <w:rPr>
            <w:rFonts w:ascii="Malgun Gothic Semilight" w:eastAsia="Malgun Gothic Semilight" w:hAnsi="Malgun Gothic Semilight" w:cs="Malgun Gothic Semilight"/>
            <w:b/>
          </w:rPr>
          <w:delText>:</w:delText>
        </w:r>
      </w:del>
      <w:r w:rsidR="00B26F93" w:rsidRPr="007952DD">
        <w:rPr>
          <w:rFonts w:ascii="Malgun Gothic Semilight" w:eastAsia="Malgun Gothic Semilight" w:hAnsi="Malgun Gothic Semilight" w:cs="Malgun Gothic Semilight"/>
        </w:rPr>
        <w:tab/>
      </w:r>
      <w:r w:rsidR="00F73072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T</w:t>
      </w:r>
      <w:r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itel</w:t>
      </w:r>
      <w:r w:rsidR="00A33F82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/</w:t>
      </w:r>
      <w:r w:rsidR="00D415D3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 xml:space="preserve"> </w:t>
      </w:r>
      <w:r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Vorn</w:t>
      </w:r>
      <w:r w:rsidR="00F73072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ame/</w:t>
      </w:r>
      <w:r w:rsidR="00D415D3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 xml:space="preserve"> </w:t>
      </w:r>
      <w:r w:rsidR="00FD63DC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Nach</w:t>
      </w:r>
      <w:r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n</w:t>
      </w:r>
      <w:r w:rsidR="00B26F93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ame</w:t>
      </w:r>
    </w:p>
    <w:p w14:paraId="5369E66C" w14:textId="77777777" w:rsidR="00E979CE" w:rsidRPr="007952DD" w:rsidRDefault="00E979CE" w:rsidP="00E979CE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20B9A324" w14:textId="77777777" w:rsidR="00E979CE" w:rsidRPr="007952DD" w:rsidRDefault="00DA402A" w:rsidP="00E979CE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FF0000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>Projekttitel</w:t>
      </w:r>
      <w:r w:rsidR="00E979CE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="00E979CE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E979CE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</w:t>
      </w:r>
    </w:p>
    <w:p w14:paraId="0CB450C2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</w:rPr>
      </w:pPr>
      <w:r w:rsidRPr="007952DD">
        <w:rPr>
          <w:rFonts w:ascii="Malgun Gothic Semilight" w:eastAsia="Malgun Gothic Semilight" w:hAnsi="Malgun Gothic Semilight" w:cs="Malgun Gothic Semilight"/>
        </w:rPr>
        <w:t>___________________________________________</w:t>
      </w:r>
      <w:r w:rsidR="00D415D3" w:rsidRPr="007952DD">
        <w:rPr>
          <w:rFonts w:ascii="Malgun Gothic Semilight" w:eastAsia="Malgun Gothic Semilight" w:hAnsi="Malgun Gothic Semilight" w:cs="Malgun Gothic Semilight"/>
        </w:rPr>
        <w:t>________________________</w:t>
      </w:r>
    </w:p>
    <w:p w14:paraId="7C8ACA2F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</w:rPr>
      </w:pPr>
    </w:p>
    <w:p w14:paraId="737B779D" w14:textId="77777777" w:rsidR="00B26F93" w:rsidRPr="007952DD" w:rsidRDefault="003A5CE9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>Wissenschaftliche Laufbahn</w:t>
      </w:r>
      <w:del w:id="2" w:author="Steingruber, Mirjam" w:date="2022-05-30T15:30:00Z">
        <w:r w:rsidRPr="007952DD" w:rsidDel="007952DD">
          <w:rPr>
            <w:rFonts w:ascii="Malgun Gothic Semilight" w:eastAsia="Malgun Gothic Semilight" w:hAnsi="Malgun Gothic Semilight" w:cs="Malgun Gothic Semilight"/>
            <w:b/>
            <w:smallCaps/>
            <w:sz w:val="22"/>
            <w:szCs w:val="22"/>
          </w:rPr>
          <w:delText>:</w:delText>
        </w:r>
      </w:del>
    </w:p>
    <w:p w14:paraId="62A8BCB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E5BB979" w14:textId="77777777" w:rsidR="00B26F93" w:rsidRPr="007952DD" w:rsidRDefault="003A5CE9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>Geburtsdatum:</w:t>
      </w:r>
      <w:r w:rsidR="00B26F93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="00B26F93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in </w:t>
      </w:r>
      <w:r w:rsidR="00D415D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1FE75BBB" w14:textId="77777777" w:rsidR="00B26F93" w:rsidRPr="007952DD" w:rsidRDefault="003A5CE9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Studienabschluss</w:t>
      </w:r>
    </w:p>
    <w:p w14:paraId="09B6E9AE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492F7C65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DC413C5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ab/>
      </w:r>
      <w:r w:rsidR="003A5CE9"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>Hochschulbildung und akademische Abschlüsse</w:t>
      </w:r>
    </w:p>
    <w:p w14:paraId="263747AE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31C5B341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087AA4AD" w14:textId="77777777" w:rsidR="00981831" w:rsidRPr="007952DD" w:rsidRDefault="00981831" w:rsidP="00AB6EB1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Pr="007952DD"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Promotion</w:t>
      </w:r>
    </w:p>
    <w:p w14:paraId="640C2F14" w14:textId="77777777" w:rsidR="00AB6EB1" w:rsidRPr="007952DD" w:rsidRDefault="00AB6EB1" w:rsidP="00AB6EB1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i/>
          <w:color w:val="0000FF"/>
          <w:sz w:val="22"/>
          <w:szCs w:val="20"/>
        </w:rPr>
        <w:t>ggf. Beginn der Facharztausbildung</w:t>
      </w:r>
    </w:p>
    <w:p w14:paraId="4276EEE1" w14:textId="77777777" w:rsidR="00AB6EB1" w:rsidRPr="007952DD" w:rsidRDefault="00AB6EB1" w:rsidP="00AB6EB1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i/>
          <w:color w:val="0000FF"/>
          <w:sz w:val="22"/>
          <w:szCs w:val="20"/>
        </w:rPr>
        <w:t>ggf. Beginn des Habilitationsverfahrens</w:t>
      </w:r>
    </w:p>
    <w:p w14:paraId="67B6F4B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0D62B06" w14:textId="77777777" w:rsidR="004C0F96" w:rsidRPr="007952DD" w:rsidRDefault="004C0F9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633D87A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>Berufliche Laufbahn</w:t>
      </w:r>
    </w:p>
    <w:p w14:paraId="4A890E78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06FCE96A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2F93367D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D9E2EFB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87D174A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>Forschungsschwerpunkte</w:t>
      </w:r>
    </w:p>
    <w:p w14:paraId="71F3765A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2410604B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234AF1FE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0D326176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60D1AA95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>Auszeichnungen</w:t>
      </w:r>
    </w:p>
    <w:p w14:paraId="6689F13D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54F8AC9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630116BB" w14:textId="77777777" w:rsidR="000E34E5" w:rsidRPr="007952DD" w:rsidRDefault="000E34E5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BD1FEE4" w14:textId="77777777" w:rsidR="004C0F96" w:rsidRPr="007952DD" w:rsidRDefault="004C0F9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022C4D72" w14:textId="77777777" w:rsidR="003F6356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8A3AF01" w14:textId="77777777" w:rsidR="000E34E5" w:rsidRPr="007952DD" w:rsidRDefault="003F6356" w:rsidP="000E34E5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lastRenderedPageBreak/>
        <w:t>Drittmitteleinnahmen</w:t>
      </w:r>
    </w:p>
    <w:p w14:paraId="3A7DBA18" w14:textId="77777777" w:rsidR="000E34E5" w:rsidRPr="007952DD" w:rsidRDefault="000E34E5" w:rsidP="000E34E5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0458F786" w14:textId="77777777" w:rsidR="000E34E5" w:rsidRPr="007952DD" w:rsidRDefault="000E34E5" w:rsidP="000E34E5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641C8A1F" w14:textId="77777777" w:rsidR="00F0302A" w:rsidRPr="007952DD" w:rsidRDefault="00F0302A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5EBBB2D" w14:textId="77777777" w:rsidR="00F73072" w:rsidRPr="007952DD" w:rsidRDefault="00F73072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577E2597" w14:textId="44132A65" w:rsidR="001F41A8" w:rsidRDefault="003F6356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 xml:space="preserve">Publikationen </w:t>
      </w: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br/>
      </w:r>
      <w:r w:rsidRPr="007952DD">
        <w:rPr>
          <w:rFonts w:ascii="Malgun Gothic Semilight" w:eastAsia="Malgun Gothic Semilight" w:hAnsi="Malgun Gothic Semilight" w:cs="Malgun Gothic Semilight"/>
          <w:sz w:val="20"/>
          <w:szCs w:val="22"/>
        </w:rPr>
        <w:t>(VOLLSTÄNDIGE ÜBERSICHT, BEGINNEN MIT DER NEUESTEN Publikation)</w:t>
      </w:r>
      <w:r w:rsidRPr="007952DD">
        <w:rPr>
          <w:rFonts w:ascii="Malgun Gothic Semilight" w:eastAsia="Malgun Gothic Semilight" w:hAnsi="Malgun Gothic Semilight" w:cs="Malgun Gothic Semilight"/>
          <w:b/>
          <w:smallCaps/>
          <w:sz w:val="20"/>
          <w:szCs w:val="22"/>
        </w:rPr>
        <w:t xml:space="preserve"> </w:t>
      </w: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br/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Nur Originalpublikationen, chronologisch unter Angabe des Impact Factors der Zeitschrift aufgelistet</w:t>
      </w:r>
      <w:r w:rsidR="00B71BEA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. </w:t>
      </w:r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V</w:t>
      </w:r>
      <w:r w:rsidR="001F41A8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erwenden Sie bitte das </w:t>
      </w:r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APA-</w:t>
      </w:r>
      <w:r w:rsidR="001F41A8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Zitierformat</w:t>
      </w:r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und geben den Impact Factor des Publikationsjahres an:</w:t>
      </w:r>
    </w:p>
    <w:p w14:paraId="1D74F969" w14:textId="77777777" w:rsidR="001F41A8" w:rsidRDefault="001F41A8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Autor(en) (Jahr). Titel der Publikation. </w:t>
      </w:r>
      <w:r w:rsidRPr="00B71BEA">
        <w:rPr>
          <w:rFonts w:ascii="Malgun Gothic Semilight" w:eastAsia="Malgun Gothic Semilight" w:hAnsi="Malgun Gothic Semilight" w:cs="Malgun Gothic Semilight"/>
          <w:i/>
          <w:color w:val="0000FF"/>
          <w:sz w:val="22"/>
          <w:szCs w:val="20"/>
        </w:rPr>
        <w:t>Zeitschrift</w:t>
      </w:r>
      <w:r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, 47(3). 12-29.</w:t>
      </w:r>
      <w:r w:rsidR="00EE6E14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IF=X,XX</w:t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br/>
      </w:r>
    </w:p>
    <w:p w14:paraId="2B90E5AC" w14:textId="77777777" w:rsidR="001F41A8" w:rsidRPr="007952DD" w:rsidRDefault="001F41A8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</w:p>
    <w:p w14:paraId="70C7B79F" w14:textId="77777777" w:rsidR="00920F80" w:rsidRPr="007952DD" w:rsidRDefault="003F6356" w:rsidP="00D415D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Erst- oder Letztautorenschaft</w:t>
      </w:r>
    </w:p>
    <w:p w14:paraId="38DC3B2F" w14:textId="77777777" w:rsidR="00F0302A" w:rsidRPr="007952DD" w:rsidRDefault="00F0302A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73D74D9E" w14:textId="77777777" w:rsidR="00B26F93" w:rsidRPr="007952DD" w:rsidRDefault="00F0302A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25C9948C" w14:textId="77777777" w:rsidR="00920F80" w:rsidRPr="007952DD" w:rsidRDefault="00920F80" w:rsidP="00920F80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</w:p>
    <w:p w14:paraId="415472EF" w14:textId="77777777" w:rsidR="00920F80" w:rsidRPr="007952DD" w:rsidRDefault="003F6356" w:rsidP="00D415D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Co-Autorenschaften</w:t>
      </w:r>
    </w:p>
    <w:p w14:paraId="5FCA1DE1" w14:textId="77777777" w:rsidR="00920F80" w:rsidRPr="007952DD" w:rsidRDefault="00920F80" w:rsidP="00920F80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67E91F85" w14:textId="77777777" w:rsidR="00920F80" w:rsidRPr="007952DD" w:rsidRDefault="00920F80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sectPr w:rsidR="00920F80" w:rsidRPr="007952DD" w:rsidSect="00C63E87">
      <w:headerReference w:type="default" r:id="rId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A7153" w14:textId="77777777" w:rsidR="00803054" w:rsidRDefault="00803054" w:rsidP="00803054">
      <w:r>
        <w:separator/>
      </w:r>
    </w:p>
  </w:endnote>
  <w:endnote w:type="continuationSeparator" w:id="0">
    <w:p w14:paraId="46449830" w14:textId="77777777" w:rsidR="00803054" w:rsidRDefault="00803054" w:rsidP="0080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DCB51" w14:textId="77777777" w:rsidR="00803054" w:rsidRDefault="00803054" w:rsidP="00803054">
      <w:r>
        <w:separator/>
      </w:r>
    </w:p>
  </w:footnote>
  <w:footnote w:type="continuationSeparator" w:id="0">
    <w:p w14:paraId="5F1CCCA7" w14:textId="77777777" w:rsidR="00803054" w:rsidRDefault="00803054" w:rsidP="0080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EA78" w14:textId="77777777" w:rsidR="00803054" w:rsidRDefault="00803054" w:rsidP="00803054">
    <w:pPr>
      <w:pStyle w:val="Kopfzeile"/>
      <w:jc w:val="right"/>
    </w:pPr>
    <w:r>
      <w:rPr>
        <w:rFonts w:ascii="Malgun Gothic Semilight" w:eastAsia="Malgun Gothic Semilight" w:hAnsi="Malgun Gothic Semilight" w:cs="Malgun Gothic Semilight"/>
        <w:noProof/>
      </w:rPr>
      <w:drawing>
        <wp:inline distT="0" distB="0" distL="0" distR="0" wp14:anchorId="4BFACDD4" wp14:editId="6FB70D83">
          <wp:extent cx="1924050" cy="80398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F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691" cy="8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24D3FE" w14:textId="77777777" w:rsidR="00803054" w:rsidRDefault="008030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1877"/>
    <w:multiLevelType w:val="hybridMultilevel"/>
    <w:tmpl w:val="6EFE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ingruber, Mirjam">
    <w15:presenceInfo w15:providerId="AD" w15:userId="S-1-5-21-1015157209-3483221682-2525886298-70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93"/>
    <w:rsid w:val="000D5808"/>
    <w:rsid w:val="000E34E5"/>
    <w:rsid w:val="00133427"/>
    <w:rsid w:val="00137478"/>
    <w:rsid w:val="001424EB"/>
    <w:rsid w:val="001F41A8"/>
    <w:rsid w:val="00251532"/>
    <w:rsid w:val="002E3C45"/>
    <w:rsid w:val="003A5CE9"/>
    <w:rsid w:val="003C23C2"/>
    <w:rsid w:val="003D1D39"/>
    <w:rsid w:val="003F6356"/>
    <w:rsid w:val="004562A2"/>
    <w:rsid w:val="004A4E70"/>
    <w:rsid w:val="004C0F96"/>
    <w:rsid w:val="004F6BBE"/>
    <w:rsid w:val="00500750"/>
    <w:rsid w:val="005D245B"/>
    <w:rsid w:val="0061387F"/>
    <w:rsid w:val="006A7721"/>
    <w:rsid w:val="00710703"/>
    <w:rsid w:val="0076163A"/>
    <w:rsid w:val="007952DD"/>
    <w:rsid w:val="007D6264"/>
    <w:rsid w:val="00801643"/>
    <w:rsid w:val="00803054"/>
    <w:rsid w:val="00890C42"/>
    <w:rsid w:val="008C0CFE"/>
    <w:rsid w:val="00920F80"/>
    <w:rsid w:val="00981831"/>
    <w:rsid w:val="00A33F82"/>
    <w:rsid w:val="00AB6EB1"/>
    <w:rsid w:val="00B26F93"/>
    <w:rsid w:val="00B42846"/>
    <w:rsid w:val="00B71BEA"/>
    <w:rsid w:val="00C63E87"/>
    <w:rsid w:val="00C75F48"/>
    <w:rsid w:val="00CF064B"/>
    <w:rsid w:val="00D415D3"/>
    <w:rsid w:val="00DA402A"/>
    <w:rsid w:val="00DC2FFA"/>
    <w:rsid w:val="00DC595C"/>
    <w:rsid w:val="00DE1A7C"/>
    <w:rsid w:val="00E979CE"/>
    <w:rsid w:val="00EC09DB"/>
    <w:rsid w:val="00EE41D0"/>
    <w:rsid w:val="00EE6E14"/>
    <w:rsid w:val="00F0302A"/>
    <w:rsid w:val="00F41B5B"/>
    <w:rsid w:val="00F73072"/>
    <w:rsid w:val="00F84E07"/>
    <w:rsid w:val="00FD63DC"/>
    <w:rsid w:val="00FE1763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2E1E9"/>
  <w15:docId w15:val="{6529AD3A-C25A-462F-A90A-9C31711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F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30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05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8030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3054"/>
    <w:rPr>
      <w:sz w:val="24"/>
      <w:szCs w:val="24"/>
    </w:rPr>
  </w:style>
  <w:style w:type="character" w:customStyle="1" w:styleId="viiyi">
    <w:name w:val="viiyi"/>
    <w:basedOn w:val="Absatz-Standardschriftart"/>
    <w:rsid w:val="003F6356"/>
  </w:style>
  <w:style w:type="character" w:customStyle="1" w:styleId="q4iawc">
    <w:name w:val="q4iawc"/>
    <w:basedOn w:val="Absatz-Standardschriftart"/>
    <w:rsid w:val="003F6356"/>
  </w:style>
  <w:style w:type="character" w:styleId="Kommentarzeichen">
    <w:name w:val="annotation reference"/>
    <w:basedOn w:val="Absatz-Standardschriftart"/>
    <w:semiHidden/>
    <w:unhideWhenUsed/>
    <w:rsid w:val="007952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952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952D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952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952DD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7952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9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22D8-781C-47B5-97BA-C64438EA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868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FORSCHUGNSPROFIL:</vt:lpstr>
    </vt:vector>
  </TitlesOfParts>
  <Company>Klinikum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FORSCHUGNSPROFIL:</dc:title>
  <dc:creator>meyerhba</dc:creator>
  <cp:lastModifiedBy>Wallaschek, Nina</cp:lastModifiedBy>
  <cp:revision>2</cp:revision>
  <dcterms:created xsi:type="dcterms:W3CDTF">2024-05-24T05:41:00Z</dcterms:created>
  <dcterms:modified xsi:type="dcterms:W3CDTF">2024-05-24T05:41:00Z</dcterms:modified>
</cp:coreProperties>
</file>