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EB73" w14:textId="77777777"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bookmarkStart w:id="0" w:name="_GoBack"/>
      <w:bookmarkEnd w:id="0"/>
    </w:p>
    <w:p w14:paraId="70589609" w14:textId="0B8321B6"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1180C066" w14:textId="77777777"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14:paraId="1361B68A" w14:textId="77777777"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26A4896D" w14:textId="771A46A8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ins w:id="1" w:author="Vaughn, Nina" w:date="2023-08-02T09:56:00Z">
        <w:r w:rsidR="00323394">
          <w:rPr>
            <w:rFonts w:ascii="Malgun Gothic Semilight" w:eastAsia="Malgun Gothic Semilight" w:hAnsi="Malgun Gothic Semilight" w:cs="Malgun Gothic Semilight"/>
            <w:sz w:val="22"/>
            <w:szCs w:val="22"/>
          </w:rPr>
          <w:t>-</w:t>
        </w:r>
      </w:ins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1138E468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E9F1A09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8B6A436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1C67666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5B8E52B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13C92B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7BD54620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14:paraId="3FF03D0D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14:paraId="7E62E646" w14:textId="77777777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14:paraId="3329015E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47264964" w14:textId="77777777"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2DA5DCB" w14:textId="77777777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14:paraId="2E4CEDC5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84A5ACF" w14:textId="77777777"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14:paraId="378A928A" w14:textId="77777777"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2"/>
    </w:p>
    <w:p w14:paraId="5A247BB8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4AB158A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26624D9" w14:textId="77777777"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AFDF" w14:textId="77777777" w:rsidR="0055048E" w:rsidRDefault="0055048E">
      <w:r>
        <w:separator/>
      </w:r>
    </w:p>
  </w:endnote>
  <w:endnote w:type="continuationSeparator" w:id="0">
    <w:p w14:paraId="487E7CF8" w14:textId="77777777"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Bell MT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913E" w14:textId="77777777" w:rsidR="0055048E" w:rsidRDefault="0055048E">
      <w:r>
        <w:separator/>
      </w:r>
    </w:p>
  </w:footnote>
  <w:footnote w:type="continuationSeparator" w:id="0">
    <w:p w14:paraId="1E07352F" w14:textId="77777777"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ED09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6D65A84B" wp14:editId="6FF62A79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3A6D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ughn, Nina">
    <w15:presenceInfo w15:providerId="AD" w15:userId="S-1-5-21-1015157209-3483221682-2525886298-18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3"/>
    <w:rsid w:val="000A4E72"/>
    <w:rsid w:val="000C759E"/>
    <w:rsid w:val="000D6FFA"/>
    <w:rsid w:val="000E3D1F"/>
    <w:rsid w:val="001038C5"/>
    <w:rsid w:val="00132D73"/>
    <w:rsid w:val="001518F1"/>
    <w:rsid w:val="00153D8C"/>
    <w:rsid w:val="001D7D79"/>
    <w:rsid w:val="0022335C"/>
    <w:rsid w:val="00323394"/>
    <w:rsid w:val="0033023C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18F6"/>
    <w:rsid w:val="006F251B"/>
    <w:rsid w:val="007256B4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C41F27A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Wallaschek, Nina</cp:lastModifiedBy>
  <cp:revision>2</cp:revision>
  <cp:lastPrinted>2006-02-28T14:08:00Z</cp:lastPrinted>
  <dcterms:created xsi:type="dcterms:W3CDTF">2024-05-24T05:46:00Z</dcterms:created>
  <dcterms:modified xsi:type="dcterms:W3CDTF">2024-05-24T05:46:00Z</dcterms:modified>
</cp:coreProperties>
</file>